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3" w:rsidRPr="0066438E" w:rsidRDefault="00755AE9" w:rsidP="0066438E">
      <w:pPr>
        <w:spacing w:line="240" w:lineRule="auto"/>
        <w:rPr>
          <w:sz w:val="20"/>
          <w:szCs w:val="20"/>
        </w:rPr>
      </w:pPr>
      <w:proofErr w:type="gramStart"/>
      <w:r w:rsidRPr="0066438E">
        <w:rPr>
          <w:b/>
          <w:sz w:val="20"/>
          <w:szCs w:val="20"/>
        </w:rPr>
        <w:t>Table 1.</w:t>
      </w:r>
      <w:proofErr w:type="gramEnd"/>
      <w:r w:rsidRPr="0066438E">
        <w:rPr>
          <w:sz w:val="20"/>
          <w:szCs w:val="20"/>
        </w:rPr>
        <w:t xml:space="preserve"> </w:t>
      </w:r>
      <w:r w:rsidR="00A260A7" w:rsidRPr="0066438E">
        <w:rPr>
          <w:sz w:val="20"/>
          <w:szCs w:val="20"/>
        </w:rPr>
        <w:t xml:space="preserve">Example interview topics </w:t>
      </w:r>
      <w:r w:rsidRPr="0066438E">
        <w:rPr>
          <w:sz w:val="20"/>
          <w:szCs w:val="20"/>
        </w:rPr>
        <w:t>and questions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55AE9" w:rsidRPr="0066438E" w:rsidTr="00742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755AE9" w:rsidRPr="0066438E" w:rsidRDefault="00755AE9" w:rsidP="0066438E">
            <w:pPr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>Interview topics</w:t>
            </w:r>
          </w:p>
        </w:tc>
        <w:tc>
          <w:tcPr>
            <w:tcW w:w="5873" w:type="dxa"/>
            <w:shd w:val="clear" w:color="auto" w:fill="auto"/>
          </w:tcPr>
          <w:p w:rsidR="00755AE9" w:rsidRPr="0066438E" w:rsidRDefault="003A7E92" w:rsidP="00664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 xml:space="preserve">              </w:t>
            </w:r>
            <w:r w:rsidR="00755AE9" w:rsidRPr="0066438E">
              <w:rPr>
                <w:sz w:val="20"/>
                <w:szCs w:val="20"/>
              </w:rPr>
              <w:t>Example questions</w:t>
            </w:r>
          </w:p>
        </w:tc>
      </w:tr>
      <w:tr w:rsidR="00755AE9" w:rsidRPr="0066438E" w:rsidTr="00AE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755AE9" w:rsidRPr="0066438E" w:rsidRDefault="00755AE9" w:rsidP="0066438E">
            <w:pPr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>Knowledge and experience</w:t>
            </w:r>
          </w:p>
        </w:tc>
        <w:tc>
          <w:tcPr>
            <w:tcW w:w="5873" w:type="dxa"/>
            <w:shd w:val="clear" w:color="auto" w:fill="auto"/>
          </w:tcPr>
          <w:p w:rsidR="00A91E0B" w:rsidRPr="0066438E" w:rsidRDefault="00755AE9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>Could you give me an outline of what happened to your child for them to need emergency treatment for severe infection?</w:t>
            </w:r>
          </w:p>
          <w:p w:rsidR="00755AE9" w:rsidRPr="0066438E" w:rsidRDefault="00755AE9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 xml:space="preserve"> </w:t>
            </w:r>
          </w:p>
          <w:p w:rsidR="00755AE9" w:rsidRPr="0066438E" w:rsidRDefault="00755AE9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 xml:space="preserve">Do you know if your child was given a fluid bolus? </w:t>
            </w:r>
          </w:p>
          <w:p w:rsidR="00A91E0B" w:rsidRPr="0066438E" w:rsidRDefault="00A91E0B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A7E92" w:rsidRPr="0066438E" w:rsidRDefault="00755AE9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 xml:space="preserve">Have you ever heard of a clinical trial before? </w:t>
            </w:r>
          </w:p>
          <w:p w:rsidR="003A7E92" w:rsidRPr="0066438E" w:rsidRDefault="003A7E92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91E0B" w:rsidRPr="0066438E" w:rsidRDefault="00755AE9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rFonts w:cs="Arial"/>
                <w:i/>
                <w:sz w:val="20"/>
                <w:szCs w:val="20"/>
              </w:rPr>
              <w:t>Have you ever been asked if your child could take part in a clinical trial?</w:t>
            </w:r>
          </w:p>
        </w:tc>
      </w:tr>
      <w:tr w:rsidR="00A260A7" w:rsidRPr="0066438E" w:rsidTr="00742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A260A7" w:rsidRPr="0066438E" w:rsidRDefault="00A260A7" w:rsidP="0066438E">
            <w:pPr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 xml:space="preserve">Participant information </w:t>
            </w:r>
          </w:p>
        </w:tc>
        <w:tc>
          <w:tcPr>
            <w:tcW w:w="5873" w:type="dxa"/>
            <w:shd w:val="clear" w:color="auto" w:fill="auto"/>
          </w:tcPr>
          <w:p w:rsidR="00A260A7" w:rsidRPr="0066438E" w:rsidRDefault="00A260A7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z w:val="20"/>
                <w:szCs w:val="20"/>
              </w:rPr>
            </w:pPr>
            <w:r w:rsidRPr="0066438E">
              <w:rPr>
                <w:rFonts w:eastAsia="Arial" w:cs="Arial"/>
                <w:i/>
                <w:sz w:val="20"/>
                <w:szCs w:val="20"/>
              </w:rPr>
              <w:t>Looking at the information sheet, are there any parts of the study that you think parents may find difficult to understand?</w:t>
            </w:r>
          </w:p>
          <w:p w:rsidR="00A260A7" w:rsidRPr="0066438E" w:rsidRDefault="00A260A7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z w:val="20"/>
                <w:szCs w:val="20"/>
              </w:rPr>
            </w:pPr>
          </w:p>
          <w:p w:rsidR="0066438E" w:rsidRPr="0066438E" w:rsidRDefault="0066438E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 xml:space="preserve">Would you have any questions about the </w:t>
            </w:r>
            <w:proofErr w:type="spellStart"/>
            <w:r w:rsidRPr="0066438E">
              <w:rPr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i/>
                <w:sz w:val="20"/>
                <w:szCs w:val="20"/>
              </w:rPr>
              <w:t xml:space="preserve"> Trial?</w:t>
            </w:r>
          </w:p>
          <w:p w:rsidR="0066438E" w:rsidRPr="0066438E" w:rsidRDefault="0066438E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260A7" w:rsidRPr="0066438E" w:rsidRDefault="0066438E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 xml:space="preserve">Would you have any concerns about the </w:t>
            </w:r>
            <w:proofErr w:type="spellStart"/>
            <w:r w:rsidRPr="0066438E">
              <w:rPr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i/>
                <w:sz w:val="20"/>
                <w:szCs w:val="20"/>
              </w:rPr>
              <w:t xml:space="preserve"> Trial?</w:t>
            </w:r>
          </w:p>
        </w:tc>
      </w:tr>
      <w:tr w:rsidR="00A260A7" w:rsidRPr="0066438E" w:rsidTr="0074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A260A7" w:rsidRPr="0066438E" w:rsidRDefault="00A260A7" w:rsidP="0066438E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</w:tcPr>
          <w:p w:rsidR="00A260A7" w:rsidRPr="0066438E" w:rsidRDefault="00A260A7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034F1" w:rsidRPr="0066438E" w:rsidTr="00742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D034F1" w:rsidRPr="0066438E" w:rsidRDefault="004E00EE" w:rsidP="0066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d</w:t>
            </w:r>
            <w:r w:rsidR="00D034F1" w:rsidRPr="0066438E">
              <w:rPr>
                <w:sz w:val="20"/>
                <w:szCs w:val="20"/>
              </w:rPr>
              <w:t>ecision-making</w:t>
            </w:r>
          </w:p>
        </w:tc>
        <w:tc>
          <w:tcPr>
            <w:tcW w:w="5873" w:type="dxa"/>
            <w:shd w:val="clear" w:color="auto" w:fill="auto"/>
          </w:tcPr>
          <w:p w:rsidR="00D034F1" w:rsidRPr="0066438E" w:rsidRDefault="00D034F1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z w:val="20"/>
                <w:szCs w:val="20"/>
              </w:rPr>
            </w:pPr>
            <w:r w:rsidRPr="0066438E">
              <w:rPr>
                <w:rFonts w:eastAsia="Arial" w:cs="Arial"/>
                <w:i/>
                <w:color w:val="000000" w:themeColor="text1"/>
                <w:sz w:val="20"/>
                <w:szCs w:val="20"/>
              </w:rPr>
              <w:t xml:space="preserve">Are there sections of the </w:t>
            </w:r>
            <w:proofErr w:type="spellStart"/>
            <w:r w:rsidRPr="0066438E">
              <w:rPr>
                <w:rFonts w:eastAsia="Arial" w:cs="Arial"/>
                <w:i/>
                <w:color w:val="000000" w:themeColor="text1"/>
                <w:sz w:val="20"/>
                <w:szCs w:val="20"/>
              </w:rPr>
              <w:t>FiSh</w:t>
            </w:r>
            <w:proofErr w:type="spellEnd"/>
            <w:r w:rsidRPr="0066438E">
              <w:rPr>
                <w:rFonts w:eastAsia="Arial" w:cs="Arial"/>
                <w:i/>
                <w:color w:val="000000" w:themeColor="text1"/>
                <w:sz w:val="20"/>
                <w:szCs w:val="20"/>
              </w:rPr>
              <w:t xml:space="preserve"> information sheet which you would prioritise when making your decision about whether or not to consent? </w:t>
            </w:r>
          </w:p>
          <w:p w:rsidR="00D034F1" w:rsidRPr="0066438E" w:rsidRDefault="00D034F1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034F1" w:rsidRPr="0066438E" w:rsidRDefault="00D034F1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 xml:space="preserve">How much time would you need to consider the information before making a decision about the </w:t>
            </w:r>
            <w:proofErr w:type="spellStart"/>
            <w:r w:rsidRPr="0066438E">
              <w:rPr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i/>
                <w:sz w:val="20"/>
                <w:szCs w:val="20"/>
              </w:rPr>
              <w:t xml:space="preserve"> Trial?</w:t>
            </w:r>
          </w:p>
          <w:p w:rsidR="00D034F1" w:rsidRPr="0066438E" w:rsidRDefault="00D034F1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034F1" w:rsidRPr="0066438E" w:rsidTr="0074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D034F1" w:rsidRPr="0066438E" w:rsidRDefault="00D034F1" w:rsidP="0066438E">
            <w:pPr>
              <w:rPr>
                <w:sz w:val="20"/>
                <w:szCs w:val="20"/>
              </w:rPr>
            </w:pPr>
            <w:r w:rsidRPr="0066438E">
              <w:rPr>
                <w:rFonts w:cs="Arial"/>
                <w:sz w:val="20"/>
                <w:szCs w:val="20"/>
              </w:rPr>
              <w:t xml:space="preserve">Approach to consent </w:t>
            </w:r>
          </w:p>
        </w:tc>
        <w:tc>
          <w:tcPr>
            <w:tcW w:w="5873" w:type="dxa"/>
            <w:shd w:val="clear" w:color="auto" w:fill="auto"/>
          </w:tcPr>
          <w:p w:rsidR="00D034F1" w:rsidRPr="0066438E" w:rsidRDefault="00AE3CCC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[F</w:t>
            </w:r>
            <w:r w:rsidR="00D034F1" w:rsidRPr="0066438E">
              <w:rPr>
                <w:i/>
                <w:sz w:val="20"/>
                <w:szCs w:val="20"/>
              </w:rPr>
              <w:t xml:space="preserve">ollowing the description in Box 1] 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>Have you ever heard of research without prior consent (RWPC) before?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 xml:space="preserve">What do you think about the use of RWPC in the proposed </w:t>
            </w:r>
            <w:proofErr w:type="spellStart"/>
            <w:r w:rsidRPr="0066438E">
              <w:rPr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i/>
                <w:sz w:val="20"/>
                <w:szCs w:val="20"/>
              </w:rPr>
              <w:t xml:space="preserve"> </w:t>
            </w:r>
            <w:del w:id="0" w:author="O'Hara, Caitlin" w:date="2017-07-13T12:39:00Z">
              <w:r w:rsidRPr="0066438E" w:rsidDel="00EB12DD">
                <w:rPr>
                  <w:i/>
                  <w:sz w:val="20"/>
                  <w:szCs w:val="20"/>
                </w:rPr>
                <w:delText>trial</w:delText>
              </w:r>
            </w:del>
            <w:ins w:id="1" w:author="O'Hara, Caitlin" w:date="2017-07-13T12:39:00Z">
              <w:r w:rsidR="00EB12DD">
                <w:rPr>
                  <w:i/>
                  <w:sz w:val="20"/>
                  <w:szCs w:val="20"/>
                </w:rPr>
                <w:t>T</w:t>
              </w:r>
            </w:ins>
            <w:ins w:id="2" w:author="O'Hara, Caitlin" w:date="2017-07-13T12:40:00Z">
              <w:r w:rsidR="00EB12DD">
                <w:rPr>
                  <w:i/>
                  <w:sz w:val="20"/>
                  <w:szCs w:val="20"/>
                </w:rPr>
                <w:t>rial</w:t>
              </w:r>
            </w:ins>
            <w:r w:rsidRPr="0066438E">
              <w:rPr>
                <w:i/>
                <w:sz w:val="20"/>
                <w:szCs w:val="20"/>
              </w:rPr>
              <w:t>?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034F1" w:rsidRPr="0066438E" w:rsidRDefault="0066438E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rFonts w:eastAsia="Arial" w:cs="Arial"/>
                <w:i/>
                <w:sz w:val="20"/>
                <w:szCs w:val="20"/>
              </w:rPr>
              <w:t xml:space="preserve">When do you think is the best time to approach a family to discuss the </w:t>
            </w:r>
            <w:proofErr w:type="spellStart"/>
            <w:r w:rsidRPr="0066438E">
              <w:rPr>
                <w:rFonts w:eastAsia="Arial" w:cs="Arial"/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rFonts w:eastAsia="Arial" w:cs="Arial"/>
                <w:i/>
                <w:sz w:val="20"/>
                <w:szCs w:val="20"/>
              </w:rPr>
              <w:t xml:space="preserve"> Trial?</w:t>
            </w:r>
          </w:p>
        </w:tc>
      </w:tr>
      <w:tr w:rsidR="00D034F1" w:rsidRPr="0066438E" w:rsidTr="00742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D034F1" w:rsidRPr="0066438E" w:rsidRDefault="00D034F1" w:rsidP="0066438E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</w:tcPr>
          <w:p w:rsidR="00D034F1" w:rsidRPr="0066438E" w:rsidRDefault="00D034F1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034F1" w:rsidRPr="0066438E" w:rsidTr="0074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D034F1" w:rsidRPr="0066438E" w:rsidRDefault="0066438E" w:rsidP="0066438E">
            <w:pPr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>P</w:t>
            </w:r>
            <w:r w:rsidR="00D034F1" w:rsidRPr="0066438E">
              <w:rPr>
                <w:sz w:val="20"/>
                <w:szCs w:val="20"/>
              </w:rPr>
              <w:t>articipation</w:t>
            </w:r>
            <w:r w:rsidRPr="006643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shd w:val="clear" w:color="auto" w:fill="auto"/>
          </w:tcPr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i/>
                <w:iCs/>
                <w:sz w:val="20"/>
                <w:szCs w:val="20"/>
              </w:rPr>
            </w:pPr>
            <w:r w:rsidRPr="0066438E">
              <w:rPr>
                <w:rFonts w:eastAsia="Arial" w:cs="Arial"/>
                <w:i/>
                <w:sz w:val="20"/>
                <w:szCs w:val="20"/>
              </w:rPr>
              <w:t xml:space="preserve">Would you have given your permission for the use of your child’s data in the </w:t>
            </w:r>
            <w:proofErr w:type="spellStart"/>
            <w:r w:rsidRPr="0066438E">
              <w:rPr>
                <w:rFonts w:eastAsia="Arial" w:cs="Arial"/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rFonts w:eastAsia="Arial" w:cs="Arial"/>
                <w:i/>
                <w:sz w:val="20"/>
                <w:szCs w:val="20"/>
              </w:rPr>
              <w:t xml:space="preserve"> Trial? 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:rsidR="00D034F1" w:rsidRPr="0066438E" w:rsidRDefault="00AE3CCC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rial" w:cs="Arial"/>
                <w:i/>
                <w:iCs/>
                <w:sz w:val="20"/>
                <w:szCs w:val="20"/>
              </w:rPr>
              <w:t>[P</w:t>
            </w:r>
            <w:r w:rsidR="0066438E" w:rsidRPr="0066438E">
              <w:rPr>
                <w:rFonts w:eastAsia="Arial" w:cs="Arial"/>
                <w:i/>
                <w:iCs/>
                <w:sz w:val="20"/>
                <w:szCs w:val="20"/>
              </w:rPr>
              <w:t xml:space="preserve">rompt] </w:t>
            </w:r>
            <w:r w:rsidR="00D034F1" w:rsidRPr="0066438E">
              <w:rPr>
                <w:rFonts w:eastAsia="Arial" w:cs="Arial"/>
                <w:i/>
                <w:iCs/>
                <w:sz w:val="20"/>
                <w:szCs w:val="20"/>
              </w:rPr>
              <w:t>Could you tell me a bit more about your reasons for this?</w:t>
            </w:r>
          </w:p>
        </w:tc>
      </w:tr>
      <w:tr w:rsidR="00D034F1" w:rsidRPr="0066438E" w:rsidTr="00742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D034F1" w:rsidRPr="0066438E" w:rsidRDefault="00D034F1" w:rsidP="0066438E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</w:tcPr>
          <w:p w:rsidR="00D034F1" w:rsidRPr="0066438E" w:rsidRDefault="00D034F1" w:rsidP="0066438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034F1" w:rsidRPr="0066438E" w:rsidTr="0074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D034F1" w:rsidRPr="0066438E" w:rsidRDefault="00D034F1" w:rsidP="0066438E">
            <w:pPr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>For bereaved parents only</w:t>
            </w:r>
          </w:p>
        </w:tc>
        <w:tc>
          <w:tcPr>
            <w:tcW w:w="5873" w:type="dxa"/>
            <w:shd w:val="clear" w:color="auto" w:fill="auto"/>
          </w:tcPr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>What do you think about approaching parents for consent for their child’s data after they have passed away?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66438E">
              <w:rPr>
                <w:rFonts w:cs="Arial"/>
                <w:i/>
                <w:sz w:val="20"/>
                <w:szCs w:val="20"/>
              </w:rPr>
              <w:t xml:space="preserve">What advice would you give doctors and nurses on how to go about approaching bereaved parents for consent for the </w:t>
            </w:r>
            <w:proofErr w:type="spellStart"/>
            <w:r w:rsidRPr="0066438E">
              <w:rPr>
                <w:rFonts w:cs="Arial"/>
                <w:i/>
                <w:sz w:val="20"/>
                <w:szCs w:val="20"/>
              </w:rPr>
              <w:t>FiSh</w:t>
            </w:r>
            <w:proofErr w:type="spellEnd"/>
            <w:r w:rsidRPr="0066438E">
              <w:rPr>
                <w:rFonts w:cs="Arial"/>
                <w:i/>
                <w:sz w:val="20"/>
                <w:szCs w:val="20"/>
              </w:rPr>
              <w:t xml:space="preserve"> Trial?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66438E">
              <w:rPr>
                <w:rFonts w:cs="Arial"/>
                <w:i/>
                <w:sz w:val="20"/>
                <w:szCs w:val="20"/>
              </w:rPr>
              <w:t xml:space="preserve">How do you think this should be done? </w:t>
            </w:r>
            <w:r w:rsidR="00AE3CCC">
              <w:rPr>
                <w:rFonts w:cs="Arial"/>
                <w:i/>
                <w:sz w:val="20"/>
                <w:szCs w:val="20"/>
              </w:rPr>
              <w:t>[</w:t>
            </w:r>
            <w:r w:rsidR="0066438E" w:rsidRPr="0066438E">
              <w:rPr>
                <w:rFonts w:cs="Arial"/>
                <w:i/>
                <w:sz w:val="20"/>
                <w:szCs w:val="20"/>
              </w:rPr>
              <w:t>Prompt: e</w:t>
            </w:r>
            <w:r w:rsidRPr="0066438E">
              <w:rPr>
                <w:rFonts w:cs="Arial"/>
                <w:i/>
                <w:sz w:val="20"/>
                <w:szCs w:val="20"/>
              </w:rPr>
              <w:t>xplore: face-</w:t>
            </w:r>
            <w:r w:rsidR="0066438E" w:rsidRPr="0066438E">
              <w:rPr>
                <w:rFonts w:cs="Arial"/>
                <w:i/>
                <w:sz w:val="20"/>
                <w:szCs w:val="20"/>
              </w:rPr>
              <w:t>to-face, telephone call, letter]</w:t>
            </w: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</w:p>
          <w:p w:rsidR="00D034F1" w:rsidRPr="0066438E" w:rsidRDefault="00D034F1" w:rsidP="006643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6438E">
              <w:rPr>
                <w:i/>
                <w:sz w:val="20"/>
                <w:szCs w:val="20"/>
              </w:rPr>
              <w:t>When do you think is the best time for doctors and nurses to approach bereaved parents for consent?</w:t>
            </w:r>
          </w:p>
        </w:tc>
      </w:tr>
    </w:tbl>
    <w:p w:rsidR="00755AE9" w:rsidRPr="00EA48EA" w:rsidRDefault="00755AE9" w:rsidP="00EB12DD">
      <w:bookmarkStart w:id="3" w:name="_GoBack"/>
      <w:bookmarkEnd w:id="3"/>
    </w:p>
    <w:sectPr w:rsidR="00755AE9" w:rsidRPr="00EA48EA" w:rsidSect="00426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44E"/>
    <w:multiLevelType w:val="hybridMultilevel"/>
    <w:tmpl w:val="CA4A04EE"/>
    <w:lvl w:ilvl="0" w:tplc="8AAED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E9"/>
    <w:rsid w:val="003159B7"/>
    <w:rsid w:val="003A7E92"/>
    <w:rsid w:val="003B04F4"/>
    <w:rsid w:val="003F7E36"/>
    <w:rsid w:val="00426FC1"/>
    <w:rsid w:val="00444BFD"/>
    <w:rsid w:val="004B6EB3"/>
    <w:rsid w:val="004E00EE"/>
    <w:rsid w:val="0066438E"/>
    <w:rsid w:val="00742E0B"/>
    <w:rsid w:val="00755AE9"/>
    <w:rsid w:val="00940A74"/>
    <w:rsid w:val="00A260A7"/>
    <w:rsid w:val="00A91E0B"/>
    <w:rsid w:val="00AE3CCC"/>
    <w:rsid w:val="00BF5B6C"/>
    <w:rsid w:val="00D034F1"/>
    <w:rsid w:val="00EA48EA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AE9"/>
    <w:pPr>
      <w:ind w:left="720"/>
      <w:contextualSpacing/>
    </w:pPr>
  </w:style>
  <w:style w:type="table" w:styleId="LightShading">
    <w:name w:val="Light Shading"/>
    <w:basedOn w:val="TableNormal"/>
    <w:uiPriority w:val="60"/>
    <w:rsid w:val="00A91E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B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AE9"/>
    <w:pPr>
      <w:ind w:left="720"/>
      <w:contextualSpacing/>
    </w:pPr>
  </w:style>
  <w:style w:type="table" w:styleId="LightShading">
    <w:name w:val="Light Shading"/>
    <w:basedOn w:val="TableNormal"/>
    <w:uiPriority w:val="60"/>
    <w:rsid w:val="00A91E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O'Hara, Caitlin</dc:creator>
  <cp:lastModifiedBy>O'Hara, Caitlin</cp:lastModifiedBy>
  <cp:revision>2</cp:revision>
  <dcterms:created xsi:type="dcterms:W3CDTF">2017-07-13T11:40:00Z</dcterms:created>
  <dcterms:modified xsi:type="dcterms:W3CDTF">2017-07-13T11:40:00Z</dcterms:modified>
</cp:coreProperties>
</file>